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6BD3" w14:textId="77777777" w:rsidR="003F138D" w:rsidRDefault="00EB6EB6">
      <w:pPr>
        <w:spacing w:line="269" w:lineRule="exact"/>
        <w:ind w:left="2736" w:right="1512" w:hanging="1008"/>
        <w:textAlignment w:val="baseline"/>
        <w:rPr>
          <w:rFonts w:eastAsia="Times New Roman"/>
          <w:b/>
          <w:color w:val="000000"/>
          <w:spacing w:val="22"/>
        </w:rPr>
      </w:pPr>
      <w:r>
        <w:rPr>
          <w:rFonts w:eastAsia="Times New Roman"/>
          <w:b/>
          <w:color w:val="000000"/>
          <w:spacing w:val="22"/>
        </w:rPr>
        <w:t xml:space="preserve">CHER-AE HEIGHTS INDIAN COMMUNITY OF THE TRINIDAD RANCHERIA </w:t>
      </w:r>
      <w:r>
        <w:rPr>
          <w:rFonts w:eastAsia="Times New Roman"/>
          <w:color w:val="000000"/>
          <w:spacing w:val="22"/>
        </w:rPr>
        <w:t>Job Description</w:t>
      </w:r>
    </w:p>
    <w:p w14:paraId="72824CB3" w14:textId="34383731" w:rsidR="003F138D" w:rsidRDefault="00EB6EB6">
      <w:pPr>
        <w:tabs>
          <w:tab w:val="left" w:pos="2160"/>
        </w:tabs>
        <w:spacing w:before="304" w:line="259" w:lineRule="exact"/>
        <w:textAlignment w:val="baseline"/>
        <w:rPr>
          <w:rFonts w:eastAsia="Times New Roman"/>
          <w:b/>
          <w:color w:val="000000"/>
          <w:spacing w:val="1"/>
        </w:rPr>
      </w:pPr>
      <w:r>
        <w:rPr>
          <w:rFonts w:eastAsia="Times New Roman"/>
          <w:b/>
          <w:color w:val="000000"/>
          <w:spacing w:val="1"/>
        </w:rPr>
        <w:t>Job Title:</w:t>
      </w:r>
      <w:r>
        <w:rPr>
          <w:rFonts w:eastAsia="Times New Roman"/>
          <w:b/>
          <w:color w:val="000000"/>
          <w:spacing w:val="1"/>
        </w:rPr>
        <w:tab/>
      </w:r>
      <w:r w:rsidRPr="0070636B">
        <w:rPr>
          <w:rFonts w:eastAsia="Times New Roman"/>
          <w:color w:val="000000"/>
          <w:spacing w:val="1"/>
        </w:rPr>
        <w:t>Human Reso</w:t>
      </w:r>
      <w:bookmarkStart w:id="0" w:name="_GoBack"/>
      <w:bookmarkEnd w:id="0"/>
      <w:r w:rsidRPr="0070636B">
        <w:rPr>
          <w:rFonts w:eastAsia="Times New Roman"/>
          <w:color w:val="000000"/>
          <w:spacing w:val="1"/>
        </w:rPr>
        <w:t xml:space="preserve">urces </w:t>
      </w:r>
      <w:r w:rsidR="00811B57" w:rsidRPr="0070636B">
        <w:rPr>
          <w:rFonts w:eastAsia="Times New Roman"/>
          <w:color w:val="000000"/>
          <w:spacing w:val="1"/>
        </w:rPr>
        <w:t>Manager</w:t>
      </w:r>
    </w:p>
    <w:p w14:paraId="0BC56112" w14:textId="77777777" w:rsidR="003F138D" w:rsidRDefault="00EB6EB6">
      <w:pPr>
        <w:tabs>
          <w:tab w:val="left" w:pos="2160"/>
        </w:tabs>
        <w:spacing w:before="8" w:line="259" w:lineRule="exact"/>
        <w:textAlignment w:val="baseline"/>
        <w:rPr>
          <w:rFonts w:eastAsia="Times New Roman"/>
          <w:b/>
          <w:color w:val="000000"/>
        </w:rPr>
      </w:pPr>
      <w:r>
        <w:rPr>
          <w:rFonts w:eastAsia="Times New Roman"/>
          <w:b/>
          <w:color w:val="000000"/>
        </w:rPr>
        <w:t>Department:</w:t>
      </w:r>
      <w:r>
        <w:rPr>
          <w:rFonts w:eastAsia="Times New Roman"/>
          <w:b/>
          <w:color w:val="000000"/>
        </w:rPr>
        <w:tab/>
      </w:r>
      <w:r>
        <w:rPr>
          <w:rFonts w:eastAsia="Times New Roman"/>
          <w:color w:val="000000"/>
        </w:rPr>
        <w:t>Human Resources</w:t>
      </w:r>
    </w:p>
    <w:p w14:paraId="2E29B4B3" w14:textId="77777777" w:rsidR="003F138D" w:rsidRDefault="00EB6EB6">
      <w:pPr>
        <w:tabs>
          <w:tab w:val="left" w:pos="2160"/>
        </w:tabs>
        <w:spacing w:before="14" w:line="259" w:lineRule="exact"/>
        <w:textAlignment w:val="baseline"/>
        <w:rPr>
          <w:rFonts w:eastAsia="Times New Roman"/>
          <w:b/>
          <w:color w:val="000000"/>
        </w:rPr>
      </w:pPr>
      <w:r>
        <w:rPr>
          <w:rFonts w:eastAsia="Times New Roman"/>
          <w:b/>
          <w:color w:val="000000"/>
        </w:rPr>
        <w:t>Reports To:</w:t>
      </w:r>
      <w:r>
        <w:rPr>
          <w:rFonts w:eastAsia="Times New Roman"/>
          <w:b/>
          <w:color w:val="000000"/>
        </w:rPr>
        <w:tab/>
      </w:r>
      <w:r>
        <w:rPr>
          <w:rFonts w:eastAsia="Times New Roman"/>
          <w:color w:val="000000"/>
        </w:rPr>
        <w:t>Chief Executive Officer</w:t>
      </w:r>
    </w:p>
    <w:p w14:paraId="1106039B" w14:textId="77777777" w:rsidR="003F138D" w:rsidRDefault="00EB6EB6">
      <w:pPr>
        <w:tabs>
          <w:tab w:val="left" w:pos="2160"/>
        </w:tabs>
        <w:spacing w:before="6" w:line="260" w:lineRule="exact"/>
        <w:textAlignment w:val="baseline"/>
        <w:rPr>
          <w:rFonts w:eastAsia="Times New Roman"/>
          <w:b/>
          <w:color w:val="000000"/>
        </w:rPr>
      </w:pPr>
      <w:r>
        <w:rPr>
          <w:rFonts w:eastAsia="Times New Roman"/>
          <w:b/>
          <w:color w:val="000000"/>
        </w:rPr>
        <w:t>FLSA Status:</w:t>
      </w:r>
      <w:r>
        <w:rPr>
          <w:rFonts w:eastAsia="Times New Roman"/>
          <w:b/>
          <w:color w:val="000000"/>
        </w:rPr>
        <w:tab/>
      </w:r>
      <w:r>
        <w:rPr>
          <w:rFonts w:eastAsia="Times New Roman"/>
          <w:color w:val="000000"/>
        </w:rPr>
        <w:t>Exempt</w:t>
      </w:r>
    </w:p>
    <w:p w14:paraId="2EC51D36" w14:textId="77777777" w:rsidR="003F138D" w:rsidRDefault="00EB6EB6">
      <w:pPr>
        <w:tabs>
          <w:tab w:val="left" w:pos="2160"/>
        </w:tabs>
        <w:spacing w:before="14" w:line="259" w:lineRule="exact"/>
        <w:textAlignment w:val="baseline"/>
        <w:rPr>
          <w:rFonts w:eastAsia="Times New Roman"/>
          <w:b/>
          <w:color w:val="000000"/>
        </w:rPr>
      </w:pPr>
      <w:r>
        <w:rPr>
          <w:rFonts w:eastAsia="Times New Roman"/>
          <w:b/>
          <w:color w:val="000000"/>
        </w:rPr>
        <w:t>Prepared By:</w:t>
      </w:r>
      <w:r>
        <w:rPr>
          <w:rFonts w:eastAsia="Times New Roman"/>
          <w:b/>
          <w:color w:val="000000"/>
        </w:rPr>
        <w:tab/>
      </w:r>
      <w:r>
        <w:rPr>
          <w:rFonts w:eastAsia="Times New Roman"/>
          <w:color w:val="000000"/>
        </w:rPr>
        <w:t>Human Resources</w:t>
      </w:r>
    </w:p>
    <w:p w14:paraId="5AFE7A88" w14:textId="07D6C1B1" w:rsidR="003F138D" w:rsidRDefault="00EB6EB6">
      <w:pPr>
        <w:tabs>
          <w:tab w:val="left" w:pos="2160"/>
        </w:tabs>
        <w:spacing w:before="6" w:line="259" w:lineRule="exact"/>
        <w:textAlignment w:val="baseline"/>
        <w:rPr>
          <w:rFonts w:eastAsia="Times New Roman"/>
          <w:b/>
          <w:color w:val="000000"/>
        </w:rPr>
      </w:pPr>
      <w:r>
        <w:rPr>
          <w:rFonts w:eastAsia="Times New Roman"/>
          <w:b/>
          <w:color w:val="000000"/>
        </w:rPr>
        <w:t>Prepared Date:</w:t>
      </w:r>
      <w:r>
        <w:rPr>
          <w:rFonts w:eastAsia="Times New Roman"/>
          <w:b/>
          <w:color w:val="000000"/>
        </w:rPr>
        <w:tab/>
      </w:r>
      <w:r w:rsidR="00811B57">
        <w:rPr>
          <w:rFonts w:eastAsia="Times New Roman"/>
          <w:color w:val="000000"/>
        </w:rPr>
        <w:t>11/13/20</w:t>
      </w:r>
    </w:p>
    <w:p w14:paraId="6FAF8C0B" w14:textId="77777777" w:rsidR="003F138D" w:rsidRDefault="00EB6EB6">
      <w:pPr>
        <w:tabs>
          <w:tab w:val="left" w:pos="2160"/>
        </w:tabs>
        <w:spacing w:before="16" w:line="259" w:lineRule="exact"/>
        <w:textAlignment w:val="baseline"/>
        <w:rPr>
          <w:rFonts w:eastAsia="Times New Roman"/>
          <w:b/>
          <w:color w:val="000000"/>
        </w:rPr>
      </w:pPr>
      <w:r>
        <w:rPr>
          <w:rFonts w:eastAsia="Times New Roman"/>
          <w:b/>
          <w:color w:val="000000"/>
        </w:rPr>
        <w:t>Approved By:</w:t>
      </w:r>
      <w:r>
        <w:rPr>
          <w:rFonts w:eastAsia="Times New Roman"/>
          <w:b/>
          <w:color w:val="000000"/>
        </w:rPr>
        <w:tab/>
      </w:r>
      <w:r>
        <w:rPr>
          <w:rFonts w:eastAsia="Times New Roman"/>
          <w:color w:val="000000"/>
        </w:rPr>
        <w:t>Chief Executive Officer</w:t>
      </w:r>
    </w:p>
    <w:p w14:paraId="3C9C7DA1" w14:textId="54D14A4D" w:rsidR="003F138D" w:rsidRDefault="00EB6EB6">
      <w:pPr>
        <w:tabs>
          <w:tab w:val="left" w:pos="2160"/>
        </w:tabs>
        <w:spacing w:before="7" w:line="259" w:lineRule="exact"/>
        <w:textAlignment w:val="baseline"/>
        <w:rPr>
          <w:rFonts w:eastAsia="Times New Roman"/>
          <w:b/>
          <w:color w:val="000000"/>
          <w:spacing w:val="-1"/>
        </w:rPr>
      </w:pPr>
      <w:r>
        <w:rPr>
          <w:rFonts w:eastAsia="Times New Roman"/>
          <w:b/>
          <w:color w:val="000000"/>
          <w:spacing w:val="-1"/>
        </w:rPr>
        <w:t>Approved Date:</w:t>
      </w:r>
      <w:r>
        <w:rPr>
          <w:rFonts w:eastAsia="Times New Roman"/>
          <w:b/>
          <w:color w:val="000000"/>
          <w:spacing w:val="-1"/>
        </w:rPr>
        <w:tab/>
      </w:r>
    </w:p>
    <w:p w14:paraId="5A8C583D" w14:textId="7709F9E5" w:rsidR="003F138D" w:rsidRDefault="00EB6EB6">
      <w:pPr>
        <w:spacing w:before="277" w:line="255" w:lineRule="exact"/>
        <w:textAlignment w:val="baseline"/>
        <w:rPr>
          <w:rFonts w:eastAsia="Times New Roman"/>
          <w:b/>
          <w:color w:val="000000"/>
          <w:spacing w:val="1"/>
        </w:rPr>
      </w:pPr>
      <w:r>
        <w:rPr>
          <w:rFonts w:eastAsia="Times New Roman"/>
          <w:b/>
          <w:color w:val="000000"/>
          <w:spacing w:val="1"/>
        </w:rPr>
        <w:t xml:space="preserve">Summary: </w:t>
      </w:r>
      <w:r w:rsidR="00D60925">
        <w:rPr>
          <w:rFonts w:eastAsia="Times New Roman"/>
          <w:color w:val="000000"/>
          <w:spacing w:val="1"/>
        </w:rPr>
        <w:t>Manages</w:t>
      </w:r>
      <w:r>
        <w:rPr>
          <w:rFonts w:eastAsia="Times New Roman"/>
          <w:color w:val="000000"/>
          <w:spacing w:val="1"/>
        </w:rPr>
        <w:t xml:space="preserve"> human resources activities for the Trinidad Rancheria and Seascape Restaurant and Pier, including but not limited to employment, compensation, benefits, equal employment opportunity, affirmative action, policy formulation, employee relations and administration, disciplinary action, training, and personnel records. Through close collaboration with the </w:t>
      </w:r>
      <w:r w:rsidR="00D60925">
        <w:rPr>
          <w:rFonts w:eastAsia="Times New Roman"/>
          <w:color w:val="000000"/>
          <w:spacing w:val="1"/>
        </w:rPr>
        <w:t xml:space="preserve">Human Resources </w:t>
      </w:r>
      <w:r w:rsidR="002A26F1">
        <w:rPr>
          <w:rFonts w:eastAsia="Times New Roman"/>
          <w:color w:val="000000"/>
          <w:spacing w:val="1"/>
        </w:rPr>
        <w:t>Advisor</w:t>
      </w:r>
      <w:r w:rsidR="00D60925">
        <w:rPr>
          <w:rFonts w:eastAsia="Times New Roman"/>
          <w:color w:val="000000"/>
          <w:spacing w:val="1"/>
        </w:rPr>
        <w:t xml:space="preserve"> and </w:t>
      </w:r>
      <w:r>
        <w:rPr>
          <w:rFonts w:eastAsia="Times New Roman"/>
          <w:color w:val="000000"/>
          <w:spacing w:val="1"/>
        </w:rPr>
        <w:t xml:space="preserve">Chief Executive Officer, the Human Resources </w:t>
      </w:r>
      <w:r w:rsidR="00D60925">
        <w:rPr>
          <w:rFonts w:eastAsia="Times New Roman"/>
          <w:color w:val="000000"/>
          <w:spacing w:val="1"/>
        </w:rPr>
        <w:t>Manager</w:t>
      </w:r>
      <w:r>
        <w:rPr>
          <w:rFonts w:eastAsia="Times New Roman"/>
          <w:color w:val="000000"/>
          <w:spacing w:val="1"/>
        </w:rPr>
        <w:t xml:space="preserve"> </w:t>
      </w:r>
      <w:r w:rsidR="00D60925">
        <w:rPr>
          <w:rFonts w:eastAsia="Times New Roman"/>
          <w:color w:val="000000"/>
          <w:spacing w:val="1"/>
        </w:rPr>
        <w:t>assists</w:t>
      </w:r>
      <w:r>
        <w:rPr>
          <w:rFonts w:eastAsia="Times New Roman"/>
          <w:color w:val="000000"/>
          <w:spacing w:val="1"/>
        </w:rPr>
        <w:t xml:space="preserve"> </w:t>
      </w:r>
      <w:r w:rsidR="00671E26">
        <w:rPr>
          <w:rFonts w:eastAsia="Times New Roman"/>
          <w:color w:val="000000"/>
          <w:spacing w:val="1"/>
        </w:rPr>
        <w:t xml:space="preserve">Administration, </w:t>
      </w:r>
      <w:r>
        <w:rPr>
          <w:rFonts w:eastAsia="Times New Roman"/>
          <w:color w:val="000000"/>
          <w:spacing w:val="1"/>
        </w:rPr>
        <w:t xml:space="preserve">General Managers and Department heads </w:t>
      </w:r>
      <w:r w:rsidR="00D60925">
        <w:rPr>
          <w:rFonts w:eastAsia="Times New Roman"/>
          <w:color w:val="000000"/>
          <w:spacing w:val="1"/>
        </w:rPr>
        <w:t>in regards to</w:t>
      </w:r>
      <w:r>
        <w:rPr>
          <w:rFonts w:eastAsia="Times New Roman"/>
          <w:color w:val="000000"/>
          <w:spacing w:val="1"/>
        </w:rPr>
        <w:t xml:space="preserve"> Human Resources issues, providing guidance to all supervisory personnel in dealing with employees, and maintaining compliance with federal and state regulations. The Human </w:t>
      </w:r>
    </w:p>
    <w:p w14:paraId="5521F254" w14:textId="77777777" w:rsidR="003F138D" w:rsidRDefault="00EB6EB6">
      <w:pPr>
        <w:spacing w:before="514" w:line="260" w:lineRule="exact"/>
        <w:textAlignment w:val="baseline"/>
        <w:rPr>
          <w:rFonts w:eastAsia="Times New Roman"/>
          <w:b/>
          <w:color w:val="000000"/>
          <w:spacing w:val="4"/>
        </w:rPr>
      </w:pPr>
      <w:r>
        <w:rPr>
          <w:rFonts w:eastAsia="Times New Roman"/>
          <w:b/>
          <w:color w:val="000000"/>
          <w:spacing w:val="4"/>
        </w:rPr>
        <w:t xml:space="preserve">Essential Duties and Responsibilities: </w:t>
      </w:r>
      <w:r>
        <w:rPr>
          <w:rFonts w:eastAsia="Times New Roman"/>
          <w:color w:val="000000"/>
          <w:spacing w:val="4"/>
        </w:rPr>
        <w:t>Other duties may be assigned.</w:t>
      </w:r>
    </w:p>
    <w:p w14:paraId="2EA26E3C" w14:textId="7699F05D" w:rsidR="003F138D" w:rsidRDefault="00D60925">
      <w:pPr>
        <w:spacing w:before="254" w:line="252" w:lineRule="exact"/>
        <w:ind w:right="288"/>
        <w:textAlignment w:val="baseline"/>
        <w:rPr>
          <w:ins w:id="1" w:author="Amy Atkins" w:date="2020-11-23T14:31:00Z"/>
          <w:rFonts w:eastAsia="Times New Roman"/>
          <w:color w:val="000000"/>
        </w:rPr>
      </w:pPr>
      <w:r>
        <w:rPr>
          <w:rFonts w:eastAsia="Times New Roman"/>
          <w:color w:val="000000"/>
        </w:rPr>
        <w:t xml:space="preserve">In coordination with HR </w:t>
      </w:r>
      <w:r w:rsidR="002A26F1">
        <w:rPr>
          <w:rFonts w:eastAsia="Times New Roman"/>
          <w:color w:val="000000"/>
        </w:rPr>
        <w:t>Advisor</w:t>
      </w:r>
      <w:r>
        <w:rPr>
          <w:rFonts w:eastAsia="Times New Roman"/>
          <w:color w:val="000000"/>
        </w:rPr>
        <w:t>, r</w:t>
      </w:r>
      <w:r w:rsidR="00EB6EB6">
        <w:rPr>
          <w:rFonts w:eastAsia="Times New Roman"/>
          <w:color w:val="000000"/>
        </w:rPr>
        <w:t>ecruits, interviews, tests, and selects employees to fill vacant positions with appropriate department managers approval.</w:t>
      </w:r>
    </w:p>
    <w:p w14:paraId="0AA71414" w14:textId="4C156015" w:rsidR="00BA3356" w:rsidRDefault="00BA3356">
      <w:pPr>
        <w:spacing w:before="254" w:line="252" w:lineRule="exact"/>
        <w:ind w:right="288"/>
        <w:textAlignment w:val="baseline"/>
        <w:rPr>
          <w:rFonts w:eastAsia="Times New Roman"/>
          <w:color w:val="000000"/>
        </w:rPr>
      </w:pPr>
      <w:r>
        <w:rPr>
          <w:rFonts w:eastAsia="Times New Roman"/>
          <w:color w:val="000000"/>
        </w:rPr>
        <w:t xml:space="preserve">Conducts pre-employment, random, reasonable cause and post-accident drug tests pursuant to the Drug and Alcohol Free Workplaces Policy. </w:t>
      </w:r>
    </w:p>
    <w:p w14:paraId="286BAFAB" w14:textId="77777777" w:rsidR="003F138D" w:rsidRDefault="00EB6EB6">
      <w:pPr>
        <w:spacing w:before="265" w:line="252" w:lineRule="exact"/>
        <w:ind w:right="72"/>
        <w:textAlignment w:val="baseline"/>
        <w:rPr>
          <w:rFonts w:eastAsia="Times New Roman"/>
          <w:color w:val="000000"/>
        </w:rPr>
      </w:pPr>
      <w:r>
        <w:rPr>
          <w:rFonts w:eastAsia="Times New Roman"/>
          <w:color w:val="000000"/>
        </w:rPr>
        <w:t>Plans, prepares Payroll Action Form, hiring packet, and conducts new employee orientation to foster positive attitude toward company goals.</w:t>
      </w:r>
    </w:p>
    <w:p w14:paraId="463EEB9E" w14:textId="77777777" w:rsidR="003F138D" w:rsidRDefault="00EB6EB6">
      <w:pPr>
        <w:spacing w:before="260" w:line="253" w:lineRule="exact"/>
        <w:ind w:right="72"/>
        <w:textAlignment w:val="baseline"/>
        <w:rPr>
          <w:rFonts w:eastAsia="Times New Roman"/>
          <w:color w:val="000000"/>
        </w:rPr>
      </w:pPr>
      <w:r>
        <w:rPr>
          <w:rFonts w:eastAsia="Times New Roman"/>
          <w:color w:val="000000"/>
        </w:rPr>
        <w:t>Keeps records of benefit plans participation such as insurance and pension plans, personnel transactions, such as new hires, promotions, transfers, performance reviews, and terminations, and employee statistics for government reporting.</w:t>
      </w:r>
    </w:p>
    <w:p w14:paraId="04A7FB85" w14:textId="11BC5D34" w:rsidR="00D60925" w:rsidRDefault="00D60925">
      <w:pPr>
        <w:spacing w:before="257" w:line="253" w:lineRule="exact"/>
        <w:ind w:right="792"/>
        <w:textAlignment w:val="baseline"/>
        <w:rPr>
          <w:rFonts w:eastAsia="Times New Roman"/>
          <w:color w:val="000000"/>
        </w:rPr>
      </w:pPr>
      <w:r>
        <w:rPr>
          <w:rFonts w:eastAsia="Times New Roman"/>
          <w:color w:val="000000"/>
        </w:rPr>
        <w:t xml:space="preserve">In coordination with HR </w:t>
      </w:r>
      <w:r w:rsidR="002A26F1">
        <w:rPr>
          <w:rFonts w:eastAsia="Times New Roman"/>
          <w:color w:val="000000"/>
        </w:rPr>
        <w:t>Advisor</w:t>
      </w:r>
      <w:r>
        <w:rPr>
          <w:rFonts w:eastAsia="Times New Roman"/>
          <w:color w:val="000000"/>
        </w:rPr>
        <w:t>, c</w:t>
      </w:r>
      <w:r w:rsidR="00EB6EB6">
        <w:rPr>
          <w:rFonts w:eastAsia="Times New Roman"/>
          <w:color w:val="000000"/>
        </w:rPr>
        <w:t>oordinates management training in interviewing, hiring, terminations, promotions, performance reviews, safety, and sexual harassment.</w:t>
      </w:r>
    </w:p>
    <w:p w14:paraId="436A34AB" w14:textId="77777777" w:rsidR="002A26F1" w:rsidRDefault="002A26F1" w:rsidP="00D60925">
      <w:pPr>
        <w:spacing w:before="2"/>
        <w:ind w:right="1584"/>
        <w:textAlignment w:val="baseline"/>
        <w:rPr>
          <w:rFonts w:eastAsia="Times New Roman"/>
          <w:color w:val="000000"/>
        </w:rPr>
      </w:pPr>
    </w:p>
    <w:p w14:paraId="530B46AD" w14:textId="64003F6D" w:rsidR="003F138D" w:rsidRDefault="00D60925" w:rsidP="00D60925">
      <w:pPr>
        <w:spacing w:before="2"/>
        <w:ind w:right="1584"/>
        <w:textAlignment w:val="baseline"/>
        <w:rPr>
          <w:rFonts w:eastAsia="Times New Roman"/>
          <w:color w:val="000000"/>
        </w:rPr>
      </w:pPr>
      <w:r>
        <w:rPr>
          <w:rFonts w:eastAsia="Times New Roman"/>
          <w:color w:val="000000"/>
        </w:rPr>
        <w:t xml:space="preserve">In coordination with HR </w:t>
      </w:r>
      <w:r w:rsidR="002A26F1">
        <w:rPr>
          <w:rFonts w:eastAsia="Times New Roman"/>
          <w:color w:val="000000"/>
        </w:rPr>
        <w:t>Advisor</w:t>
      </w:r>
      <w:r>
        <w:rPr>
          <w:rFonts w:eastAsia="Times New Roman"/>
          <w:color w:val="000000"/>
        </w:rPr>
        <w:t>, a</w:t>
      </w:r>
      <w:r w:rsidR="00EB6EB6">
        <w:rPr>
          <w:rFonts w:eastAsia="Times New Roman"/>
          <w:color w:val="000000"/>
        </w:rPr>
        <w:t>dvises management in appropriate</w:t>
      </w:r>
      <w:r>
        <w:rPr>
          <w:rFonts w:eastAsia="Times New Roman"/>
          <w:color w:val="000000"/>
        </w:rPr>
        <w:t xml:space="preserve"> </w:t>
      </w:r>
      <w:r w:rsidR="00EB6EB6">
        <w:rPr>
          <w:rFonts w:eastAsia="Times New Roman"/>
          <w:color w:val="000000"/>
        </w:rPr>
        <w:t xml:space="preserve">resolution of employee relation issues. </w:t>
      </w:r>
    </w:p>
    <w:p w14:paraId="657A2F6D" w14:textId="77777777" w:rsidR="00D60925" w:rsidRDefault="00D60925">
      <w:pPr>
        <w:spacing w:before="1" w:line="253" w:lineRule="exact"/>
        <w:ind w:right="576"/>
        <w:textAlignment w:val="baseline"/>
        <w:rPr>
          <w:rFonts w:eastAsia="Times New Roman"/>
          <w:color w:val="000000"/>
        </w:rPr>
      </w:pPr>
    </w:p>
    <w:p w14:paraId="1EB14F88" w14:textId="259B3EB5" w:rsidR="003F138D" w:rsidRDefault="00D60925">
      <w:pPr>
        <w:spacing w:before="260" w:line="252" w:lineRule="exact"/>
        <w:ind w:right="288"/>
        <w:textAlignment w:val="baseline"/>
        <w:rPr>
          <w:rFonts w:eastAsia="Times New Roman"/>
          <w:color w:val="000000"/>
        </w:rPr>
      </w:pPr>
      <w:r>
        <w:rPr>
          <w:rFonts w:eastAsia="Times New Roman"/>
          <w:color w:val="000000"/>
        </w:rPr>
        <w:t xml:space="preserve">In coordination with HR </w:t>
      </w:r>
      <w:r w:rsidR="002A26F1">
        <w:rPr>
          <w:rFonts w:eastAsia="Times New Roman"/>
          <w:color w:val="000000"/>
        </w:rPr>
        <w:t>Advisor</w:t>
      </w:r>
      <w:r>
        <w:rPr>
          <w:rFonts w:eastAsia="Times New Roman"/>
          <w:color w:val="000000"/>
        </w:rPr>
        <w:t>, a</w:t>
      </w:r>
      <w:r w:rsidR="00EB6EB6">
        <w:rPr>
          <w:rFonts w:eastAsia="Times New Roman"/>
          <w:color w:val="000000"/>
        </w:rPr>
        <w:t>dministers performance review program to ensure effectiveness, compliance, and equity within the organization.</w:t>
      </w:r>
    </w:p>
    <w:p w14:paraId="1344E75B" w14:textId="4C9963C7" w:rsidR="003F138D" w:rsidRDefault="00D60925">
      <w:pPr>
        <w:spacing w:before="254" w:line="255" w:lineRule="exact"/>
        <w:ind w:right="648"/>
        <w:textAlignment w:val="baseline"/>
        <w:rPr>
          <w:rFonts w:eastAsia="Times New Roman"/>
          <w:color w:val="000000"/>
        </w:rPr>
      </w:pPr>
      <w:r>
        <w:rPr>
          <w:rFonts w:eastAsia="Times New Roman"/>
          <w:color w:val="000000"/>
        </w:rPr>
        <w:lastRenderedPageBreak/>
        <w:t xml:space="preserve">In coordination with HR </w:t>
      </w:r>
      <w:r w:rsidR="002A26F1">
        <w:rPr>
          <w:rFonts w:eastAsia="Times New Roman"/>
          <w:color w:val="000000"/>
        </w:rPr>
        <w:t>Advisor</w:t>
      </w:r>
      <w:r>
        <w:rPr>
          <w:rFonts w:eastAsia="Times New Roman"/>
          <w:color w:val="000000"/>
        </w:rPr>
        <w:t>, a</w:t>
      </w:r>
      <w:r w:rsidR="00EB6EB6">
        <w:rPr>
          <w:rFonts w:eastAsia="Times New Roman"/>
          <w:color w:val="000000"/>
        </w:rPr>
        <w:t>dministers benefits programs such as life, health, dental, vision, disability insurance, pension plans, and employee assistance.</w:t>
      </w:r>
    </w:p>
    <w:p w14:paraId="2AC0DD72" w14:textId="77777777" w:rsidR="00D60925" w:rsidRDefault="00D60925">
      <w:pPr>
        <w:spacing w:line="511" w:lineRule="exact"/>
        <w:ind w:right="72"/>
        <w:textAlignment w:val="baseline"/>
        <w:rPr>
          <w:rFonts w:eastAsia="Times New Roman"/>
          <w:color w:val="000000"/>
        </w:rPr>
      </w:pPr>
      <w:r>
        <w:rPr>
          <w:rFonts w:eastAsia="Times New Roman"/>
          <w:color w:val="000000"/>
        </w:rPr>
        <w:t>Assists with investigation of</w:t>
      </w:r>
      <w:r w:rsidR="00EB6EB6" w:rsidRPr="00EE2CF1">
        <w:rPr>
          <w:rFonts w:eastAsia="Times New Roman"/>
          <w:color w:val="000000"/>
        </w:rPr>
        <w:t xml:space="preserve"> accidents and complies with Workers Compensation regulations and processes.</w:t>
      </w:r>
      <w:r w:rsidR="00EB6EB6">
        <w:rPr>
          <w:rFonts w:eastAsia="Times New Roman"/>
          <w:color w:val="000000"/>
        </w:rPr>
        <w:t xml:space="preserve"> </w:t>
      </w:r>
    </w:p>
    <w:p w14:paraId="3834FDFA" w14:textId="77777777" w:rsidR="002A26F1" w:rsidRDefault="002A26F1" w:rsidP="002A26F1">
      <w:pPr>
        <w:spacing w:before="2" w:line="510" w:lineRule="exact"/>
        <w:ind w:right="1584"/>
        <w:textAlignment w:val="baseline"/>
        <w:rPr>
          <w:rFonts w:eastAsia="Times New Roman"/>
          <w:color w:val="000000"/>
        </w:rPr>
      </w:pPr>
      <w:r>
        <w:rPr>
          <w:rFonts w:eastAsia="Times New Roman"/>
          <w:color w:val="000000"/>
        </w:rPr>
        <w:t>Responds to inquiries regarding policies, procedures, and programs.</w:t>
      </w:r>
    </w:p>
    <w:p w14:paraId="358B1166" w14:textId="2A702A9E" w:rsidR="003F138D" w:rsidRDefault="00D60925">
      <w:pPr>
        <w:spacing w:before="255" w:line="254" w:lineRule="exact"/>
        <w:textAlignment w:val="baseline"/>
        <w:rPr>
          <w:rFonts w:eastAsia="Times New Roman"/>
          <w:color w:val="000000"/>
          <w:spacing w:val="2"/>
        </w:rPr>
      </w:pPr>
      <w:r>
        <w:rPr>
          <w:rFonts w:eastAsia="Times New Roman"/>
          <w:color w:val="000000"/>
          <w:spacing w:val="2"/>
        </w:rPr>
        <w:t xml:space="preserve">Assists with preparation of </w:t>
      </w:r>
      <w:r w:rsidR="00EB6EB6">
        <w:rPr>
          <w:rFonts w:eastAsia="Times New Roman"/>
          <w:color w:val="000000"/>
          <w:spacing w:val="2"/>
        </w:rPr>
        <w:t>budget for human resources operations.</w:t>
      </w:r>
    </w:p>
    <w:p w14:paraId="0508C330" w14:textId="788E301B" w:rsidR="003F138D" w:rsidRDefault="00EB6EB6">
      <w:pPr>
        <w:spacing w:line="514" w:lineRule="exact"/>
        <w:ind w:right="936"/>
        <w:textAlignment w:val="baseline"/>
        <w:rPr>
          <w:rFonts w:eastAsia="Times New Roman"/>
          <w:color w:val="000000"/>
        </w:rPr>
      </w:pPr>
      <w:r>
        <w:rPr>
          <w:rFonts w:eastAsia="Times New Roman"/>
          <w:color w:val="000000"/>
        </w:rPr>
        <w:t xml:space="preserve">Prepares reports and recommends procedures to reduce absenteeism and turnover. </w:t>
      </w:r>
    </w:p>
    <w:p w14:paraId="68EE2CA5" w14:textId="77777777" w:rsidR="003F138D" w:rsidRDefault="00EB6EB6">
      <w:pPr>
        <w:spacing w:before="260" w:line="261" w:lineRule="exact"/>
        <w:ind w:right="504"/>
        <w:textAlignment w:val="baseline"/>
        <w:rPr>
          <w:rFonts w:eastAsia="Times New Roman"/>
          <w:b/>
          <w:color w:val="000000"/>
        </w:rPr>
      </w:pPr>
      <w:r>
        <w:rPr>
          <w:rFonts w:eastAsia="Times New Roman"/>
          <w:b/>
          <w:color w:val="000000"/>
        </w:rPr>
        <w:t xml:space="preserve">Competencies - </w:t>
      </w:r>
      <w:r>
        <w:rPr>
          <w:rFonts w:eastAsia="Times New Roman"/>
          <w:color w:val="000000"/>
        </w:rPr>
        <w:t>To perform the job successfully, an individual should demonstrate the following competencies:</w:t>
      </w:r>
    </w:p>
    <w:p w14:paraId="143395C7" w14:textId="77777777" w:rsidR="003F138D" w:rsidRDefault="00EB6EB6">
      <w:pPr>
        <w:spacing w:before="250" w:line="256" w:lineRule="exact"/>
        <w:ind w:right="288"/>
        <w:textAlignment w:val="baseline"/>
        <w:rPr>
          <w:rFonts w:eastAsia="Times New Roman"/>
          <w:color w:val="000000"/>
        </w:rPr>
      </w:pPr>
      <w:r>
        <w:rPr>
          <w:rFonts w:eastAsia="Times New Roman"/>
          <w:color w:val="000000"/>
        </w:rPr>
        <w:t>Organizational Support - Follows policies and procedures; Completes administrative tasks correctly and on time; Supports organization's goals and values; Benefits organization through outside activities; Supports affirmative action and respects diversity.</w:t>
      </w:r>
    </w:p>
    <w:p w14:paraId="1A05B2FC" w14:textId="77777777" w:rsidR="003F138D" w:rsidRDefault="00EB6EB6">
      <w:pPr>
        <w:spacing w:before="261" w:line="251" w:lineRule="exact"/>
        <w:ind w:right="72"/>
        <w:textAlignment w:val="baseline"/>
        <w:rPr>
          <w:rFonts w:eastAsia="Times New Roman"/>
          <w:color w:val="000000"/>
        </w:rPr>
      </w:pPr>
      <w:r>
        <w:rPr>
          <w:rFonts w:eastAsia="Times New Roman"/>
          <w:color w:val="000000"/>
        </w:rPr>
        <w:t>Must be very dependable, punctual, and willing to work varied and/or additional hours, upon request, in order to meet departmental needs.</w:t>
      </w:r>
    </w:p>
    <w:p w14:paraId="67B03028" w14:textId="77777777" w:rsidR="003F138D" w:rsidRDefault="00EB6EB6">
      <w:pPr>
        <w:spacing w:before="261" w:line="253" w:lineRule="exact"/>
        <w:textAlignment w:val="baseline"/>
        <w:rPr>
          <w:rFonts w:eastAsia="Times New Roman"/>
          <w:color w:val="000000"/>
        </w:rPr>
      </w:pPr>
      <w:r>
        <w:rPr>
          <w:rFonts w:eastAsia="Times New Roman"/>
          <w:color w:val="000000"/>
        </w:rPr>
        <w:t>Ability to work independently, to prioritize workload, and to carry out assignments to completion with minimum instruction through adherence to prescribed routines and practices.</w:t>
      </w:r>
    </w:p>
    <w:p w14:paraId="6D345ABA" w14:textId="00418562" w:rsidR="003F138D" w:rsidRDefault="00EB6EB6">
      <w:pPr>
        <w:spacing w:before="255" w:line="254" w:lineRule="exact"/>
        <w:ind w:right="576"/>
        <w:textAlignment w:val="baseline"/>
        <w:rPr>
          <w:rFonts w:eastAsia="Times New Roman"/>
          <w:color w:val="000000"/>
        </w:rPr>
      </w:pPr>
      <w:r>
        <w:rPr>
          <w:rFonts w:eastAsia="Times New Roman"/>
          <w:color w:val="000000"/>
        </w:rPr>
        <w:t xml:space="preserve">Safety and Security - Observes safety and security procedures; Determines appropriate action beyond guidelines; Reports potentially unsafe </w:t>
      </w:r>
      <w:r w:rsidR="00037B5D">
        <w:rPr>
          <w:rFonts w:eastAsia="Times New Roman"/>
          <w:color w:val="000000"/>
        </w:rPr>
        <w:t>conditions;</w:t>
      </w:r>
      <w:r>
        <w:rPr>
          <w:rFonts w:eastAsia="Times New Roman"/>
          <w:color w:val="000000"/>
        </w:rPr>
        <w:t xml:space="preserve"> Uses equipment and</w:t>
      </w:r>
    </w:p>
    <w:p w14:paraId="1093D9C1" w14:textId="6A2BE07A" w:rsidR="003F138D" w:rsidRDefault="00B243CA">
      <w:pPr>
        <w:spacing w:before="11" w:line="253" w:lineRule="exact"/>
        <w:textAlignment w:val="baseline"/>
        <w:rPr>
          <w:rFonts w:eastAsia="Times New Roman"/>
          <w:color w:val="000000"/>
          <w:spacing w:val="1"/>
        </w:rPr>
      </w:pPr>
      <w:r>
        <w:rPr>
          <w:noProof/>
        </w:rPr>
        <mc:AlternateContent>
          <mc:Choice Requires="wps">
            <w:drawing>
              <wp:anchor distT="0" distB="0" distL="0" distR="0" simplePos="0" relativeHeight="251657728" behindDoc="1" locked="0" layoutInCell="1" allowOverlap="1" wp14:anchorId="35E71CAE" wp14:editId="10500DBE">
                <wp:simplePos x="0" y="0"/>
                <wp:positionH relativeFrom="page">
                  <wp:posOffset>1032510</wp:posOffset>
                </wp:positionH>
                <wp:positionV relativeFrom="page">
                  <wp:posOffset>8728710</wp:posOffset>
                </wp:positionV>
                <wp:extent cx="5173345" cy="17081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FE4D" w14:textId="77777777" w:rsidR="00EE2CF1" w:rsidRDefault="00EE2CF1">
                            <w:pPr>
                              <w:spacing w:before="8" w:after="4" w:line="253" w:lineRule="exact"/>
                              <w:textAlignment w:val="baseline"/>
                              <w:rPr>
                                <w:rFonts w:eastAsia="Times New Roman"/>
                                <w:b/>
                                <w:color w:val="000000"/>
                              </w:rPr>
                            </w:pPr>
                            <w:r>
                              <w:rPr>
                                <w:rFonts w:eastAsia="Times New Roman"/>
                                <w:b/>
                                <w:color w:val="000000"/>
                              </w:rPr>
                              <w:t xml:space="preserve">Physical Demands: </w:t>
                            </w:r>
                            <w:r>
                              <w:rPr>
                                <w:rFonts w:eastAsia="Times New Roman"/>
                                <w:color w:val="000000"/>
                              </w:rPr>
                              <w:t>The physical demands described here are representative of those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E71CAE" id="_x0000_t202" coordsize="21600,21600" o:spt="202" path="m,l,21600r21600,l21600,xe">
                <v:stroke joinstyle="miter"/>
                <v:path gradientshapeok="t" o:connecttype="rect"/>
              </v:shapetype>
              <v:shape id="_x0000_s0" o:spid="_x0000_s1026" type="#_x0000_t202" style="position:absolute;margin-left:81.3pt;margin-top:687.3pt;width:407.35pt;height:13.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" filled="f" stroked="f">
                <v:textbox inset="0,0,0,0">
                  <w:txbxContent>
                    <w:p w14:paraId="7E43FE4D" w14:textId="77777777" w:rsidR="00EE2CF1" w:rsidRDefault="00EE2CF1">
                      <w:pPr>
                        <w:spacing w:before="8" w:after="4" w:line="253" w:lineRule="exact"/>
                        <w:textAlignment w:val="baseline"/>
                        <w:rPr>
                          <w:rFonts w:eastAsia="Times New Roman"/>
                          <w:b/>
                          <w:color w:val="000000"/>
                        </w:rPr>
                      </w:pPr>
                      <w:r>
                        <w:rPr>
                          <w:rFonts w:eastAsia="Times New Roman"/>
                          <w:b/>
                          <w:color w:val="000000"/>
                        </w:rPr>
                        <w:t xml:space="preserve">Physical Demands: </w:t>
                      </w:r>
                      <w:r>
                        <w:rPr>
                          <w:rFonts w:eastAsia="Times New Roman"/>
                          <w:color w:val="000000"/>
                        </w:rPr>
                        <w:t>The physical demands described here are representative of those that</w:t>
                      </w:r>
                    </w:p>
                  </w:txbxContent>
                </v:textbox>
                <w10:wrap type="square" anchorx="page" anchory="page"/>
              </v:shape>
            </w:pict>
          </mc:Fallback>
        </mc:AlternateContent>
      </w:r>
      <w:r w:rsidR="00EB6EB6">
        <w:rPr>
          <w:rFonts w:eastAsia="Times New Roman"/>
          <w:color w:val="000000"/>
          <w:spacing w:val="1"/>
        </w:rPr>
        <w:t>materials properly.</w:t>
      </w:r>
    </w:p>
    <w:p w14:paraId="13157F02" w14:textId="77777777" w:rsidR="003F138D" w:rsidRDefault="00EB6EB6">
      <w:pPr>
        <w:spacing w:before="535" w:line="253" w:lineRule="exact"/>
        <w:textAlignment w:val="baseline"/>
        <w:rPr>
          <w:rFonts w:eastAsia="Times New Roman"/>
          <w:b/>
          <w:color w:val="000000"/>
          <w:spacing w:val="2"/>
        </w:rPr>
      </w:pPr>
      <w:r>
        <w:rPr>
          <w:rFonts w:eastAsia="Times New Roman"/>
          <w:b/>
          <w:color w:val="000000"/>
          <w:spacing w:val="2"/>
        </w:rPr>
        <w:t xml:space="preserve">Qualifications: </w:t>
      </w:r>
      <w:r>
        <w:rPr>
          <w:rFonts w:eastAsia="Times New Roman"/>
          <w:color w:val="000000"/>
          <w:spacing w:val="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AB6248D" w14:textId="77777777" w:rsidR="003F138D" w:rsidRPr="001B3EAF" w:rsidRDefault="00EB6EB6">
      <w:pPr>
        <w:spacing w:before="259" w:line="254" w:lineRule="exact"/>
        <w:textAlignment w:val="baseline"/>
        <w:rPr>
          <w:rFonts w:eastAsia="Times New Roman"/>
          <w:b/>
          <w:color w:val="000000"/>
          <w:spacing w:val="2"/>
        </w:rPr>
      </w:pPr>
      <w:r w:rsidRPr="001B3EAF">
        <w:rPr>
          <w:rFonts w:eastAsia="Times New Roman"/>
          <w:b/>
          <w:color w:val="000000"/>
          <w:spacing w:val="2"/>
        </w:rPr>
        <w:t>Education and/or Experience:</w:t>
      </w:r>
    </w:p>
    <w:p w14:paraId="78A5113B" w14:textId="615B652B" w:rsidR="003F138D" w:rsidRDefault="00EB6EB6">
      <w:pPr>
        <w:spacing w:before="270" w:line="253" w:lineRule="exact"/>
        <w:ind w:right="648"/>
        <w:textAlignment w:val="baseline"/>
        <w:rPr>
          <w:rFonts w:eastAsia="Times New Roman"/>
          <w:color w:val="000000"/>
        </w:rPr>
      </w:pPr>
      <w:r w:rsidRPr="001B3EAF">
        <w:rPr>
          <w:rFonts w:eastAsia="Times New Roman"/>
          <w:color w:val="000000"/>
        </w:rPr>
        <w:t xml:space="preserve">Bachelor's degree (B. A.) or equivalent; or </w:t>
      </w:r>
      <w:r w:rsidR="00BA3356" w:rsidRPr="001B3EAF">
        <w:rPr>
          <w:rFonts w:eastAsia="Times New Roman"/>
          <w:color w:val="000000"/>
        </w:rPr>
        <w:t xml:space="preserve">A.A. Degree and </w:t>
      </w:r>
      <w:r w:rsidRPr="001B3EAF">
        <w:rPr>
          <w:rFonts w:eastAsia="Times New Roman"/>
          <w:color w:val="000000"/>
        </w:rPr>
        <w:t>five to ten years related experience and/or training; or equivalent combination of education and experience.</w:t>
      </w:r>
    </w:p>
    <w:p w14:paraId="6F9306BB" w14:textId="77777777" w:rsidR="003F138D" w:rsidRDefault="00EB6EB6">
      <w:pPr>
        <w:spacing w:before="516" w:line="254" w:lineRule="exact"/>
        <w:textAlignment w:val="baseline"/>
        <w:rPr>
          <w:rFonts w:eastAsia="Times New Roman"/>
          <w:b/>
          <w:color w:val="000000"/>
          <w:spacing w:val="1"/>
        </w:rPr>
      </w:pPr>
      <w:r>
        <w:rPr>
          <w:rFonts w:eastAsia="Times New Roman"/>
          <w:b/>
          <w:color w:val="000000"/>
          <w:spacing w:val="1"/>
        </w:rPr>
        <w:t>Language Skills:</w:t>
      </w:r>
    </w:p>
    <w:p w14:paraId="76762F56" w14:textId="77777777" w:rsidR="003F138D" w:rsidRDefault="00EB6EB6">
      <w:pPr>
        <w:spacing w:before="274" w:line="253" w:lineRule="exact"/>
        <w:ind w:right="72"/>
        <w:textAlignment w:val="baseline"/>
        <w:rPr>
          <w:rFonts w:eastAsia="Times New Roman"/>
          <w:color w:val="000000"/>
          <w:spacing w:val="4"/>
        </w:rPr>
      </w:pPr>
      <w:r>
        <w:rPr>
          <w:rFonts w:eastAsia="Times New Roman"/>
          <w:color w:val="000000"/>
          <w:spacing w:val="4"/>
        </w:rPr>
        <w:t>Ability to read, analyze, and interpret general business periodicals, professional journals, technical procedures, or governmental regulations. Ability to write policies, reports, business correspondence, and procedure manuals. Ability to effectively present information and respond to questions from groups of managers, clients, customers, and the general public.</w:t>
      </w:r>
    </w:p>
    <w:p w14:paraId="2F02FCBD" w14:textId="77777777" w:rsidR="003F138D" w:rsidRDefault="00EB6EB6">
      <w:pPr>
        <w:spacing w:before="257" w:line="254" w:lineRule="exact"/>
        <w:textAlignment w:val="baseline"/>
        <w:rPr>
          <w:rFonts w:eastAsia="Times New Roman"/>
          <w:b/>
          <w:color w:val="000000"/>
          <w:spacing w:val="1"/>
        </w:rPr>
      </w:pPr>
      <w:r>
        <w:rPr>
          <w:rFonts w:eastAsia="Times New Roman"/>
          <w:b/>
          <w:color w:val="000000"/>
          <w:spacing w:val="1"/>
        </w:rPr>
        <w:t>Mathematical Skills:</w:t>
      </w:r>
    </w:p>
    <w:p w14:paraId="20A6BA4D" w14:textId="77777777" w:rsidR="003F138D" w:rsidRDefault="00EB6EB6">
      <w:pPr>
        <w:spacing w:before="8" w:line="514" w:lineRule="exact"/>
        <w:ind w:right="4320"/>
        <w:textAlignment w:val="baseline"/>
        <w:rPr>
          <w:rFonts w:eastAsia="Times New Roman"/>
          <w:color w:val="000000"/>
        </w:rPr>
      </w:pPr>
      <w:r>
        <w:rPr>
          <w:rFonts w:eastAsia="Times New Roman"/>
          <w:color w:val="000000"/>
        </w:rPr>
        <w:t xml:space="preserve">Ability to add, subtract, multiply, and divide. </w:t>
      </w:r>
      <w:r>
        <w:rPr>
          <w:rFonts w:eastAsia="Times New Roman"/>
          <w:b/>
          <w:color w:val="000000"/>
        </w:rPr>
        <w:t>Reasoning Ability:</w:t>
      </w:r>
    </w:p>
    <w:p w14:paraId="3745D512" w14:textId="77777777" w:rsidR="003F138D" w:rsidRDefault="00EB6EB6">
      <w:pPr>
        <w:spacing w:before="272" w:line="253" w:lineRule="exact"/>
        <w:ind w:right="72"/>
        <w:textAlignment w:val="baseline"/>
        <w:rPr>
          <w:rFonts w:eastAsia="Times New Roman"/>
          <w:color w:val="000000"/>
        </w:rPr>
      </w:pPr>
      <w:r>
        <w:rPr>
          <w:rFonts w:eastAsia="Times New Roman"/>
          <w:color w:val="000000"/>
        </w:rPr>
        <w:t>Ability to define problems, collect data, establish facts, and draw valid conclusions. Ability to interpret an extensive variety of technical instructions in mathematical or diagram form and deal with several abstract and concrete variables.</w:t>
      </w:r>
    </w:p>
    <w:p w14:paraId="0D0BD6C1" w14:textId="77777777" w:rsidR="003F138D" w:rsidRDefault="00EB6EB6">
      <w:pPr>
        <w:spacing w:before="261" w:line="254" w:lineRule="exact"/>
        <w:textAlignment w:val="baseline"/>
        <w:rPr>
          <w:rFonts w:eastAsia="Times New Roman"/>
          <w:b/>
          <w:color w:val="000000"/>
          <w:spacing w:val="1"/>
        </w:rPr>
      </w:pPr>
      <w:r>
        <w:rPr>
          <w:rFonts w:eastAsia="Times New Roman"/>
          <w:b/>
          <w:color w:val="000000"/>
          <w:spacing w:val="1"/>
        </w:rPr>
        <w:t>Computer Skills:</w:t>
      </w:r>
    </w:p>
    <w:p w14:paraId="1A3A5AF8" w14:textId="77777777" w:rsidR="003F138D" w:rsidRDefault="00EB6EB6">
      <w:pPr>
        <w:spacing w:before="272" w:line="253" w:lineRule="exact"/>
        <w:ind w:right="144"/>
        <w:textAlignment w:val="baseline"/>
        <w:rPr>
          <w:rFonts w:eastAsia="Times New Roman"/>
          <w:color w:val="000000"/>
        </w:rPr>
      </w:pPr>
      <w:r>
        <w:rPr>
          <w:rFonts w:eastAsia="Times New Roman"/>
          <w:color w:val="000000"/>
        </w:rPr>
        <w:t>To perform this job successfully, an individual should have knowledge of Accounting software; Database software; Human Resource systems; Internet software; Payroll systems; Spreadsheet software and Word Processing software.</w:t>
      </w:r>
    </w:p>
    <w:p w14:paraId="4BC0A00E" w14:textId="77777777" w:rsidR="003F138D" w:rsidRDefault="00EB6EB6">
      <w:pPr>
        <w:spacing w:before="512" w:line="254" w:lineRule="exact"/>
        <w:textAlignment w:val="baseline"/>
        <w:rPr>
          <w:rFonts w:eastAsia="Times New Roman"/>
          <w:b/>
          <w:color w:val="000000"/>
          <w:spacing w:val="1"/>
        </w:rPr>
      </w:pPr>
      <w:r>
        <w:rPr>
          <w:rFonts w:eastAsia="Times New Roman"/>
          <w:b/>
          <w:color w:val="000000"/>
          <w:spacing w:val="1"/>
        </w:rPr>
        <w:t>Other Qualifications:</w:t>
      </w:r>
    </w:p>
    <w:p w14:paraId="37C90943" w14:textId="77777777" w:rsidR="003F138D" w:rsidRDefault="00EB6EB6">
      <w:pPr>
        <w:spacing w:before="273" w:line="253" w:lineRule="exact"/>
        <w:ind w:right="3744"/>
        <w:textAlignment w:val="baseline"/>
        <w:rPr>
          <w:rFonts w:eastAsia="Times New Roman"/>
          <w:color w:val="000000"/>
        </w:rPr>
      </w:pPr>
      <w:r>
        <w:rPr>
          <w:rFonts w:eastAsia="Times New Roman"/>
          <w:color w:val="000000"/>
        </w:rPr>
        <w:t>Current California Driver License and be insurable. Must be able to travel 10% of the time.</w:t>
      </w:r>
    </w:p>
    <w:p w14:paraId="36751074" w14:textId="77777777" w:rsidR="003F138D" w:rsidRDefault="00EB6EB6">
      <w:pPr>
        <w:spacing w:before="1" w:line="253" w:lineRule="exact"/>
        <w:ind w:right="3744"/>
        <w:textAlignment w:val="baseline"/>
        <w:rPr>
          <w:rFonts w:eastAsia="Times New Roman"/>
          <w:color w:val="000000"/>
        </w:rPr>
      </w:pPr>
      <w:r>
        <w:rPr>
          <w:rFonts w:eastAsia="Times New Roman"/>
          <w:color w:val="000000"/>
        </w:rPr>
        <w:t>Must pass drug test and qualify for Gaming License. Indian preference to qualified applicants.</w:t>
      </w:r>
    </w:p>
    <w:p w14:paraId="2AC64853" w14:textId="13D161F6" w:rsidR="00037B5D" w:rsidRDefault="00EB6EB6">
      <w:pPr>
        <w:spacing w:before="10" w:line="255" w:lineRule="exact"/>
        <w:ind w:right="72"/>
        <w:textAlignment w:val="baseline"/>
        <w:rPr>
          <w:rFonts w:eastAsia="Times New Roman"/>
          <w:color w:val="000000"/>
        </w:rPr>
      </w:pPr>
      <w:r>
        <w:rPr>
          <w:rFonts w:eastAsia="Times New Roman"/>
          <w:color w:val="000000"/>
        </w:rPr>
        <w:t xml:space="preserve">must be met by an employee to successfully perform the essential functions of this job. </w:t>
      </w:r>
    </w:p>
    <w:p w14:paraId="5A150EB3" w14:textId="77777777" w:rsidR="00037B5D" w:rsidRDefault="00037B5D">
      <w:pPr>
        <w:spacing w:before="10" w:line="255" w:lineRule="exact"/>
        <w:ind w:right="72"/>
        <w:textAlignment w:val="baseline"/>
        <w:rPr>
          <w:rFonts w:eastAsia="Times New Roman"/>
          <w:color w:val="000000"/>
        </w:rPr>
      </w:pPr>
    </w:p>
    <w:p w14:paraId="0FC65813" w14:textId="62A7CA9F" w:rsidR="003F138D" w:rsidRDefault="00EB6EB6">
      <w:pPr>
        <w:spacing w:before="10" w:line="255" w:lineRule="exact"/>
        <w:ind w:right="72"/>
        <w:textAlignment w:val="baseline"/>
        <w:rPr>
          <w:rFonts w:eastAsia="Times New Roman"/>
          <w:color w:val="000000"/>
        </w:rPr>
      </w:pPr>
      <w:r>
        <w:rPr>
          <w:rFonts w:eastAsia="Times New Roman"/>
          <w:color w:val="000000"/>
        </w:rPr>
        <w:t>Reasonable accommodations may be made to enable individuals with disabilities to perform the essential functions.</w:t>
      </w:r>
    </w:p>
    <w:p w14:paraId="472D9696" w14:textId="110EC15A" w:rsidR="003F138D" w:rsidRDefault="00EB6EB6">
      <w:pPr>
        <w:spacing w:before="257" w:line="255" w:lineRule="exact"/>
        <w:ind w:right="144"/>
        <w:textAlignment w:val="baseline"/>
        <w:rPr>
          <w:rFonts w:eastAsia="Times New Roman"/>
          <w:color w:val="000000"/>
        </w:rPr>
      </w:pPr>
      <w:r>
        <w:rPr>
          <w:rFonts w:eastAsia="Times New Roman"/>
          <w:color w:val="000000"/>
        </w:rPr>
        <w:t xml:space="preserve">While performing the duties of this Job, the employee is regularly required to talk or hear. The employee is frequently required to stand; walk; sit; use hands to finger, handle, or feel; reach with hands and arms; climb or balance; stoop, kneel, crouch, or crawl and taste or smell. </w:t>
      </w:r>
      <w:r w:rsidR="00037B5D">
        <w:rPr>
          <w:rFonts w:eastAsia="Times New Roman"/>
          <w:color w:val="000000"/>
        </w:rPr>
        <w:t>T</w:t>
      </w:r>
      <w:r>
        <w:rPr>
          <w:rFonts w:eastAsia="Times New Roman"/>
          <w:color w:val="000000"/>
        </w:rPr>
        <w:t>he employee must occasionally lift and/or move up to 25 pounds. Specific vision abilities required by this job include ability to adjust focus.</w:t>
      </w:r>
    </w:p>
    <w:p w14:paraId="3AF6CF7C" w14:textId="77777777" w:rsidR="003F138D" w:rsidRDefault="00EB6EB6">
      <w:pPr>
        <w:spacing w:before="270" w:after="422" w:line="255" w:lineRule="exact"/>
        <w:textAlignment w:val="baseline"/>
        <w:rPr>
          <w:rFonts w:eastAsia="Times New Roman"/>
          <w:b/>
          <w:color w:val="000000"/>
        </w:rPr>
      </w:pPr>
      <w:r>
        <w:rPr>
          <w:rFonts w:eastAsia="Times New Roman"/>
          <w:b/>
          <w:color w:val="000000"/>
        </w:rPr>
        <w:t xml:space="preserve">Work Environment: </w:t>
      </w:r>
      <w:r>
        <w:rPr>
          <w:rFonts w:eastAsia="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tbl>
      <w:tblPr>
        <w:tblW w:w="0" w:type="auto"/>
        <w:tblLayout w:type="fixed"/>
        <w:tblCellMar>
          <w:left w:w="0" w:type="dxa"/>
          <w:right w:w="0" w:type="dxa"/>
        </w:tblCellMar>
        <w:tblLook w:val="0000" w:firstRow="0" w:lastRow="0" w:firstColumn="0" w:lastColumn="0" w:noHBand="0" w:noVBand="0"/>
      </w:tblPr>
      <w:tblGrid>
        <w:gridCol w:w="3483"/>
        <w:gridCol w:w="926"/>
        <w:gridCol w:w="4051"/>
      </w:tblGrid>
      <w:tr w:rsidR="003F138D" w14:paraId="03B64113" w14:textId="77777777">
        <w:trPr>
          <w:trHeight w:hRule="exact" w:val="676"/>
        </w:trPr>
        <w:tc>
          <w:tcPr>
            <w:tcW w:w="3483" w:type="dxa"/>
            <w:tcBorders>
              <w:top w:val="none" w:sz="0" w:space="0" w:color="000000"/>
              <w:left w:val="none" w:sz="0" w:space="0" w:color="000000"/>
              <w:bottom w:val="none" w:sz="0" w:space="0" w:color="000000"/>
              <w:right w:val="none" w:sz="0" w:space="0" w:color="000000"/>
            </w:tcBorders>
            <w:vAlign w:val="bottom"/>
          </w:tcPr>
          <w:p w14:paraId="29829D78" w14:textId="77777777" w:rsidR="003F138D" w:rsidRDefault="003F138D">
            <w:pPr>
              <w:spacing w:before="340" w:after="73" w:line="259" w:lineRule="exact"/>
              <w:ind w:right="2482"/>
              <w:jc w:val="right"/>
              <w:textAlignment w:val="baseline"/>
              <w:rPr>
                <w:rFonts w:eastAsia="Times New Roman"/>
                <w:b/>
                <w:color w:val="000000"/>
              </w:rPr>
            </w:pPr>
          </w:p>
        </w:tc>
        <w:tc>
          <w:tcPr>
            <w:tcW w:w="926" w:type="dxa"/>
            <w:tcBorders>
              <w:top w:val="none" w:sz="0" w:space="0" w:color="000000"/>
              <w:left w:val="none" w:sz="0" w:space="0" w:color="000000"/>
              <w:bottom w:val="none" w:sz="0" w:space="0" w:color="000000"/>
              <w:right w:val="none" w:sz="0" w:space="0" w:color="000000"/>
            </w:tcBorders>
          </w:tcPr>
          <w:p w14:paraId="12DFBAC5" w14:textId="77777777" w:rsidR="003F138D" w:rsidRDefault="003F138D">
            <w:pPr>
              <w:spacing w:after="47"/>
              <w:jc w:val="center"/>
              <w:textAlignment w:val="baseline"/>
            </w:pPr>
          </w:p>
        </w:tc>
        <w:tc>
          <w:tcPr>
            <w:tcW w:w="4051" w:type="dxa"/>
            <w:tcBorders>
              <w:top w:val="none" w:sz="0" w:space="0" w:color="000000"/>
              <w:left w:val="none" w:sz="0" w:space="0" w:color="000000"/>
              <w:bottom w:val="none" w:sz="0" w:space="0" w:color="000000"/>
              <w:right w:val="none" w:sz="0" w:space="0" w:color="000000"/>
            </w:tcBorders>
            <w:vAlign w:val="center"/>
          </w:tcPr>
          <w:p w14:paraId="2C0CD78F" w14:textId="77777777" w:rsidR="003F138D" w:rsidRDefault="003F138D">
            <w:pPr>
              <w:spacing w:before="163" w:after="3" w:line="506" w:lineRule="exact"/>
              <w:ind w:right="244"/>
              <w:jc w:val="right"/>
              <w:textAlignment w:val="baseline"/>
              <w:rPr>
                <w:rFonts w:eastAsia="Times New Roman"/>
                <w:b/>
                <w:color w:val="000000"/>
              </w:rPr>
            </w:pPr>
          </w:p>
        </w:tc>
      </w:tr>
    </w:tbl>
    <w:p w14:paraId="01EB2B41" w14:textId="77777777" w:rsidR="00DC7C99" w:rsidRDefault="00DC7C99" w:rsidP="00037B5D"/>
    <w:sectPr w:rsidR="00DC7C99" w:rsidSect="00037B5D">
      <w:pgSz w:w="12240" w:h="15840"/>
      <w:pgMar w:top="1640" w:right="2127" w:bottom="1260" w:left="16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Atkins">
    <w15:presenceInfo w15:providerId="AD" w15:userId="S-1-5-21-3147260444-772602549-1629083057-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8D"/>
    <w:rsid w:val="00037B5D"/>
    <w:rsid w:val="00154EC7"/>
    <w:rsid w:val="001B3EAF"/>
    <w:rsid w:val="002A26F1"/>
    <w:rsid w:val="003F138D"/>
    <w:rsid w:val="00462DD9"/>
    <w:rsid w:val="00500412"/>
    <w:rsid w:val="00671E26"/>
    <w:rsid w:val="0070636B"/>
    <w:rsid w:val="00811B57"/>
    <w:rsid w:val="00A22E3D"/>
    <w:rsid w:val="00B243CA"/>
    <w:rsid w:val="00BA3356"/>
    <w:rsid w:val="00D60925"/>
    <w:rsid w:val="00DC7C99"/>
    <w:rsid w:val="00E4013A"/>
    <w:rsid w:val="00EB6EB6"/>
    <w:rsid w:val="00E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D4FB"/>
  <w15:docId w15:val="{37460536-54EA-484D-8FD3-3A1FF290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B6"/>
    <w:rPr>
      <w:rFonts w:ascii="Tahoma" w:hAnsi="Tahoma" w:cs="Tahoma"/>
      <w:sz w:val="16"/>
      <w:szCs w:val="16"/>
    </w:rPr>
  </w:style>
  <w:style w:type="character" w:customStyle="1" w:styleId="BalloonTextChar">
    <w:name w:val="Balloon Text Char"/>
    <w:basedOn w:val="DefaultParagraphFont"/>
    <w:link w:val="BalloonText"/>
    <w:uiPriority w:val="99"/>
    <w:semiHidden/>
    <w:rsid w:val="00EB6EB6"/>
    <w:rPr>
      <w:rFonts w:ascii="Tahoma" w:hAnsi="Tahoma" w:cs="Tahoma"/>
      <w:sz w:val="16"/>
      <w:szCs w:val="16"/>
    </w:rPr>
  </w:style>
  <w:style w:type="character" w:styleId="CommentReference">
    <w:name w:val="annotation reference"/>
    <w:basedOn w:val="DefaultParagraphFont"/>
    <w:uiPriority w:val="99"/>
    <w:semiHidden/>
    <w:unhideWhenUsed/>
    <w:rsid w:val="00671E26"/>
    <w:rPr>
      <w:sz w:val="16"/>
      <w:szCs w:val="16"/>
    </w:rPr>
  </w:style>
  <w:style w:type="paragraph" w:styleId="CommentText">
    <w:name w:val="annotation text"/>
    <w:basedOn w:val="Normal"/>
    <w:link w:val="CommentTextChar"/>
    <w:uiPriority w:val="99"/>
    <w:semiHidden/>
    <w:unhideWhenUsed/>
    <w:rsid w:val="00671E26"/>
    <w:rPr>
      <w:sz w:val="20"/>
      <w:szCs w:val="20"/>
    </w:rPr>
  </w:style>
  <w:style w:type="character" w:customStyle="1" w:styleId="CommentTextChar">
    <w:name w:val="Comment Text Char"/>
    <w:basedOn w:val="DefaultParagraphFont"/>
    <w:link w:val="CommentText"/>
    <w:uiPriority w:val="99"/>
    <w:semiHidden/>
    <w:rsid w:val="00671E26"/>
    <w:rPr>
      <w:sz w:val="20"/>
      <w:szCs w:val="20"/>
    </w:rPr>
  </w:style>
  <w:style w:type="paragraph" w:styleId="CommentSubject">
    <w:name w:val="annotation subject"/>
    <w:basedOn w:val="CommentText"/>
    <w:next w:val="CommentText"/>
    <w:link w:val="CommentSubjectChar"/>
    <w:uiPriority w:val="99"/>
    <w:semiHidden/>
    <w:unhideWhenUsed/>
    <w:rsid w:val="00671E26"/>
    <w:rPr>
      <w:b/>
      <w:bCs/>
    </w:rPr>
  </w:style>
  <w:style w:type="character" w:customStyle="1" w:styleId="CommentSubjectChar">
    <w:name w:val="Comment Subject Char"/>
    <w:basedOn w:val="CommentTextChar"/>
    <w:link w:val="CommentSubject"/>
    <w:uiPriority w:val="99"/>
    <w:semiHidden/>
    <w:rsid w:val="00671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Hostler-Carmesin</dc:creator>
  <cp:lastModifiedBy>Amy Atkins</cp:lastModifiedBy>
  <cp:revision>6</cp:revision>
  <cp:lastPrinted>2022-02-16T19:35:00Z</cp:lastPrinted>
  <dcterms:created xsi:type="dcterms:W3CDTF">2020-11-16T18:30:00Z</dcterms:created>
  <dcterms:modified xsi:type="dcterms:W3CDTF">2022-02-16T19:36:00Z</dcterms:modified>
</cp:coreProperties>
</file>